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B5686" w:rsidP="002B5686" w:rsidRDefault="002B5686" w14:paraId="4F0363E5" w14:textId="1491A396">
      <w:pPr>
        <w:jc w:val="center"/>
      </w:pPr>
      <w:r>
        <w:rPr>
          <w:noProof/>
          <w:lang w:eastAsia="en-GB"/>
        </w:rPr>
        <w:drawing>
          <wp:inline distT="0" distB="0" distL="0" distR="0" wp14:anchorId="3A0C0C75" wp14:editId="1965ECF1">
            <wp:extent cx="1539240" cy="1533762"/>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1733" cy="1546211"/>
                    </a:xfrm>
                    <a:prstGeom prst="rect">
                      <a:avLst/>
                    </a:prstGeom>
                    <a:noFill/>
                    <a:ln>
                      <a:noFill/>
                    </a:ln>
                  </pic:spPr>
                </pic:pic>
              </a:graphicData>
            </a:graphic>
          </wp:inline>
        </w:drawing>
      </w:r>
    </w:p>
    <w:p w:rsidRPr="00446278" w:rsidR="002B5686" w:rsidP="002B5686" w:rsidRDefault="002B5686" w14:paraId="15AAB472" w14:textId="6786A10A">
      <w:pPr>
        <w:jc w:val="both"/>
      </w:pPr>
      <w:r w:rsidRPr="00446278">
        <w:t>Dear Parent and Swimmer</w:t>
      </w:r>
    </w:p>
    <w:p w:rsidRPr="00446278" w:rsidR="002B5686" w:rsidP="002B5686" w:rsidRDefault="002B5686" w14:paraId="1D48E5DD" w14:textId="4634624D">
      <w:pPr>
        <w:jc w:val="both"/>
      </w:pPr>
      <w:r w:rsidR="2BD10542">
        <w:rPr/>
        <w:t>The Committee welcomes you to Okehampton Otters Swimming and Lifesaving Club.  We hope you will enjoy the experience of training, competing and the social interaction with all the other members.</w:t>
      </w:r>
    </w:p>
    <w:tbl>
      <w:tblPr>
        <w:tblStyle w:val="TableGrid"/>
        <w:tblpPr w:leftFromText="180" w:rightFromText="180" w:vertAnchor="text" w:horzAnchor="margin" w:tblpY="520"/>
        <w:tblW w:w="0" w:type="auto"/>
        <w:tblLook w:val="04A0" w:firstRow="1" w:lastRow="0" w:firstColumn="1" w:lastColumn="0" w:noHBand="0" w:noVBand="1"/>
      </w:tblPr>
      <w:tblGrid>
        <w:gridCol w:w="2685"/>
        <w:gridCol w:w="2534"/>
        <w:gridCol w:w="2609"/>
        <w:gridCol w:w="2608"/>
      </w:tblGrid>
      <w:tr w:rsidRPr="00446278" w:rsidR="00596118" w:rsidTr="66DEF6A1" w14:paraId="65FBA88D" w14:textId="77777777">
        <w:tc>
          <w:tcPr>
            <w:tcW w:w="2685" w:type="dxa"/>
            <w:tcBorders>
              <w:top w:val="single" w:color="auto" w:sz="4" w:space="0"/>
              <w:left w:val="single" w:color="auto" w:sz="4" w:space="0"/>
            </w:tcBorders>
            <w:shd w:val="clear" w:color="auto" w:fill="D9D9D9" w:themeFill="background1" w:themeFillShade="D9"/>
            <w:tcMar/>
          </w:tcPr>
          <w:p w:rsidRPr="00446278" w:rsidR="00A27428" w:rsidP="00596118" w:rsidRDefault="00A27428" w14:paraId="65F72539" w14:textId="7E0C98F6">
            <w:pPr>
              <w:jc w:val="both"/>
              <w:rPr>
                <w:b/>
                <w:bCs/>
              </w:rPr>
            </w:pPr>
            <w:r w:rsidRPr="00446278">
              <w:rPr>
                <w:b/>
                <w:bCs/>
              </w:rPr>
              <w:t>Chairperson</w:t>
            </w:r>
          </w:p>
        </w:tc>
        <w:tc>
          <w:tcPr>
            <w:tcW w:w="2534" w:type="dxa"/>
            <w:tcBorders>
              <w:top w:val="single" w:color="auto" w:sz="4" w:space="0"/>
            </w:tcBorders>
            <w:tcMar/>
          </w:tcPr>
          <w:p w:rsidRPr="00446278" w:rsidR="00A27428" w:rsidP="377657B6" w:rsidRDefault="00A27428" w14:paraId="555BD5FF" w14:textId="307FBA05">
            <w:pPr>
              <w:pStyle w:val="Normal"/>
              <w:bidi w:val="0"/>
              <w:spacing w:before="0" w:beforeAutospacing="off" w:after="0" w:afterAutospacing="off" w:line="259" w:lineRule="auto"/>
              <w:ind w:left="0" w:right="0"/>
              <w:jc w:val="both"/>
            </w:pPr>
            <w:r w:rsidR="377657B6">
              <w:rPr/>
              <w:t>Mark Pearce</w:t>
            </w:r>
          </w:p>
        </w:tc>
        <w:tc>
          <w:tcPr>
            <w:tcW w:w="2609" w:type="dxa"/>
            <w:tcBorders>
              <w:top w:val="single" w:color="auto" w:sz="4" w:space="0"/>
            </w:tcBorders>
            <w:shd w:val="clear" w:color="auto" w:fill="D9D9D9" w:themeFill="background1" w:themeFillShade="D9"/>
            <w:tcMar/>
          </w:tcPr>
          <w:p w:rsidRPr="00446278" w:rsidR="00A27428" w:rsidP="00596118" w:rsidRDefault="00A27428" w14:paraId="3F2D6CC1" w14:textId="133BCAC4">
            <w:pPr>
              <w:jc w:val="both"/>
              <w:rPr>
                <w:b/>
                <w:bCs/>
              </w:rPr>
            </w:pPr>
            <w:r w:rsidRPr="00446278">
              <w:rPr>
                <w:b/>
                <w:bCs/>
              </w:rPr>
              <w:t>Head Coach</w:t>
            </w:r>
          </w:p>
        </w:tc>
        <w:tc>
          <w:tcPr>
            <w:tcW w:w="2608" w:type="dxa"/>
            <w:tcBorders>
              <w:top w:val="single" w:color="auto" w:sz="4" w:space="0"/>
              <w:right w:val="single" w:color="auto" w:sz="4" w:space="0"/>
            </w:tcBorders>
            <w:tcMar/>
          </w:tcPr>
          <w:p w:rsidRPr="00446278" w:rsidR="00A27428" w:rsidP="377657B6" w:rsidRDefault="00A27428" w14:paraId="4CB20F24" w14:textId="1E9E1FB3">
            <w:pPr>
              <w:pStyle w:val="Normal"/>
              <w:bidi w:val="0"/>
              <w:spacing w:before="0" w:beforeAutospacing="off" w:after="0" w:afterAutospacing="off" w:line="259" w:lineRule="auto"/>
              <w:ind w:left="0" w:right="0"/>
              <w:jc w:val="both"/>
            </w:pPr>
            <w:r w:rsidR="377657B6">
              <w:rPr/>
              <w:t>TBC</w:t>
            </w:r>
          </w:p>
        </w:tc>
      </w:tr>
      <w:tr w:rsidRPr="00446278" w:rsidR="00723994" w:rsidTr="66DEF6A1" w14:paraId="60460C8E" w14:textId="77777777">
        <w:tc>
          <w:tcPr>
            <w:tcW w:w="2685" w:type="dxa"/>
            <w:tcBorders>
              <w:left w:val="single" w:color="auto" w:sz="4" w:space="0"/>
            </w:tcBorders>
            <w:shd w:val="clear" w:color="auto" w:fill="D9D9D9" w:themeFill="background1" w:themeFillShade="D9"/>
            <w:tcMar/>
          </w:tcPr>
          <w:p w:rsidRPr="00446278" w:rsidR="00A27428" w:rsidP="00596118" w:rsidRDefault="00A27428" w14:paraId="027E0636" w14:textId="3905B683">
            <w:pPr>
              <w:jc w:val="both"/>
              <w:rPr>
                <w:b/>
                <w:bCs/>
              </w:rPr>
            </w:pPr>
            <w:r w:rsidRPr="00446278">
              <w:rPr>
                <w:b/>
                <w:bCs/>
              </w:rPr>
              <w:t>Treasurer</w:t>
            </w:r>
          </w:p>
        </w:tc>
        <w:tc>
          <w:tcPr>
            <w:tcW w:w="2534" w:type="dxa"/>
            <w:tcMar/>
          </w:tcPr>
          <w:p w:rsidRPr="00446278" w:rsidR="00A27428" w:rsidP="66DEF6A1" w:rsidRDefault="00A27428" w14:paraId="37C1090E" w14:textId="3941CA6C">
            <w:pPr>
              <w:pStyle w:val="Normal"/>
              <w:bidi w:val="0"/>
              <w:spacing w:before="0" w:beforeAutospacing="off" w:after="0" w:afterAutospacing="off" w:line="259" w:lineRule="auto"/>
              <w:ind w:left="0" w:right="0"/>
              <w:jc w:val="both"/>
              <w:pPrChange w:author="Okehampton Otters Swimming Club" w:date="2022-09-25T12:24:18.607Z">
                <w:pPr>
                  <w:pStyle w:val="Normal"/>
                  <w:jc w:val="both"/>
                </w:pPr>
              </w:pPrChange>
            </w:pPr>
            <w:r w:rsidR="66DEF6A1">
              <w:rPr/>
              <w:t>Alison</w:t>
            </w:r>
            <w:r w:rsidR="66DEF6A1">
              <w:rPr/>
              <w:t xml:space="preserve"> Young </w:t>
            </w:r>
          </w:p>
        </w:tc>
        <w:tc>
          <w:tcPr>
            <w:tcW w:w="2609" w:type="dxa"/>
            <w:shd w:val="clear" w:color="auto" w:fill="D9D9D9" w:themeFill="background1" w:themeFillShade="D9"/>
            <w:tcMar/>
          </w:tcPr>
          <w:p w:rsidRPr="00446278" w:rsidR="00A27428" w:rsidP="00596118" w:rsidRDefault="00A27428" w14:paraId="038523DA" w14:textId="0FB1B97E">
            <w:pPr>
              <w:jc w:val="both"/>
              <w:rPr>
                <w:b w:val="1"/>
                <w:bCs w:val="1"/>
              </w:rPr>
            </w:pPr>
            <w:r w:rsidRPr="377657B6" w:rsidR="377657B6">
              <w:rPr>
                <w:b w:val="1"/>
                <w:bCs w:val="1"/>
              </w:rPr>
              <w:t xml:space="preserve">Masters + </w:t>
            </w:r>
            <w:ins w:author="Okehampton Otters Swimming Club" w:date="2022-05-02T14:20:46.455Z" w:id="930502582">
              <w:r w:rsidRPr="377657B6" w:rsidR="377657B6">
                <w:rPr>
                  <w:b w:val="1"/>
                  <w:bCs w:val="1"/>
                </w:rPr>
                <w:t xml:space="preserve">Level 2 </w:t>
              </w:r>
            </w:ins>
            <w:r w:rsidRPr="377657B6" w:rsidR="377657B6">
              <w:rPr>
                <w:b w:val="1"/>
                <w:bCs w:val="1"/>
              </w:rPr>
              <w:t>Coach</w:t>
            </w:r>
          </w:p>
        </w:tc>
        <w:tc>
          <w:tcPr>
            <w:tcW w:w="2608" w:type="dxa"/>
            <w:tcBorders>
              <w:right w:val="single" w:color="auto" w:sz="4" w:space="0"/>
            </w:tcBorders>
            <w:tcMar/>
          </w:tcPr>
          <w:p w:rsidRPr="00446278" w:rsidR="00A27428" w:rsidP="00596118" w:rsidRDefault="00A27428" w14:paraId="25BD0A6F" w14:textId="25ABC6DD">
            <w:pPr>
              <w:jc w:val="both"/>
            </w:pPr>
            <w:r w:rsidRPr="00446278">
              <w:t>Nick Bowles</w:t>
            </w:r>
          </w:p>
        </w:tc>
      </w:tr>
      <w:tr w:rsidRPr="00446278" w:rsidR="00723994" w:rsidTr="66DEF6A1" w14:paraId="0DA622A9" w14:textId="77777777">
        <w:tc>
          <w:tcPr>
            <w:tcW w:w="2685" w:type="dxa"/>
            <w:tcBorders>
              <w:left w:val="single" w:color="auto" w:sz="4" w:space="0"/>
            </w:tcBorders>
            <w:shd w:val="clear" w:color="auto" w:fill="D9D9D9" w:themeFill="background1" w:themeFillShade="D9"/>
            <w:tcMar/>
          </w:tcPr>
          <w:p w:rsidRPr="00446278" w:rsidR="00A27428" w:rsidP="00596118" w:rsidRDefault="00A27428" w14:paraId="7A5C8151" w14:textId="50CF6381">
            <w:pPr>
              <w:jc w:val="both"/>
              <w:rPr>
                <w:b/>
                <w:bCs/>
              </w:rPr>
            </w:pPr>
            <w:r w:rsidRPr="00446278">
              <w:rPr>
                <w:b/>
                <w:bCs/>
              </w:rPr>
              <w:t>Secretary</w:t>
            </w:r>
          </w:p>
        </w:tc>
        <w:tc>
          <w:tcPr>
            <w:tcW w:w="2534" w:type="dxa"/>
            <w:tcMar/>
          </w:tcPr>
          <w:p w:rsidRPr="00446278" w:rsidR="00A27428" w:rsidP="377657B6" w:rsidRDefault="00A27428" w14:paraId="49DA098B" w14:textId="65BA9F0C">
            <w:pPr>
              <w:pStyle w:val="Normal"/>
              <w:bidi w:val="0"/>
              <w:spacing w:before="0" w:beforeAutospacing="off" w:after="0" w:afterAutospacing="off" w:line="259" w:lineRule="auto"/>
              <w:ind w:left="0" w:right="0"/>
              <w:jc w:val="both"/>
            </w:pPr>
            <w:r w:rsidR="377657B6">
              <w:rPr/>
              <w:t>Claire Graves</w:t>
            </w:r>
          </w:p>
        </w:tc>
        <w:tc>
          <w:tcPr>
            <w:tcW w:w="2609" w:type="dxa"/>
            <w:shd w:val="clear" w:color="auto" w:fill="D9D9D9" w:themeFill="background1" w:themeFillShade="D9"/>
            <w:tcMar/>
          </w:tcPr>
          <w:p w:rsidRPr="00446278" w:rsidR="00A27428" w:rsidP="377657B6" w:rsidRDefault="00A27428" w14:paraId="4CAD02EB" w14:textId="2D0E4F26">
            <w:pPr>
              <w:pStyle w:val="Normal"/>
              <w:bidi w:val="0"/>
              <w:spacing w:before="0" w:beforeAutospacing="off" w:after="0" w:afterAutospacing="off" w:line="259" w:lineRule="auto"/>
              <w:ind w:left="0" w:right="0"/>
              <w:jc w:val="both"/>
              <w:rPr>
                <w:b w:val="1"/>
                <w:bCs w:val="1"/>
              </w:rPr>
            </w:pPr>
            <w:r w:rsidRPr="377657B6" w:rsidR="377657B6">
              <w:rPr>
                <w:b w:val="1"/>
                <w:bCs w:val="1"/>
              </w:rPr>
              <w:t>Level 3 Coach</w:t>
            </w:r>
          </w:p>
        </w:tc>
        <w:tc>
          <w:tcPr>
            <w:tcW w:w="2608" w:type="dxa"/>
            <w:tcBorders>
              <w:right w:val="single" w:color="auto" w:sz="4" w:space="0"/>
            </w:tcBorders>
            <w:tcMar/>
          </w:tcPr>
          <w:p w:rsidRPr="00446278" w:rsidR="00A27428" w:rsidP="377657B6" w:rsidRDefault="00A27428" w14:paraId="2455E104" w14:textId="5ED22962">
            <w:pPr>
              <w:pStyle w:val="Normal"/>
              <w:bidi w:val="0"/>
              <w:spacing w:before="0" w:beforeAutospacing="off" w:after="0" w:afterAutospacing="off" w:line="259" w:lineRule="auto"/>
              <w:ind w:left="0" w:right="0"/>
              <w:jc w:val="both"/>
            </w:pPr>
            <w:r w:rsidR="377657B6">
              <w:rPr/>
              <w:t>Jon Randell</w:t>
            </w:r>
          </w:p>
        </w:tc>
      </w:tr>
      <w:tr w:rsidRPr="00446278" w:rsidR="00723994" w:rsidTr="66DEF6A1" w14:paraId="70F42D77" w14:textId="77777777">
        <w:tc>
          <w:tcPr>
            <w:tcW w:w="2685" w:type="dxa"/>
            <w:tcBorders>
              <w:left w:val="single" w:color="auto" w:sz="4" w:space="0"/>
            </w:tcBorders>
            <w:shd w:val="clear" w:color="auto" w:fill="D9D9D9" w:themeFill="background1" w:themeFillShade="D9"/>
            <w:tcMar/>
          </w:tcPr>
          <w:p w:rsidRPr="00446278" w:rsidR="00A27428" w:rsidP="00596118" w:rsidRDefault="00A27428" w14:paraId="398C5675" w14:textId="2BE8D099">
            <w:pPr>
              <w:jc w:val="both"/>
              <w:rPr>
                <w:b/>
                <w:bCs/>
              </w:rPr>
            </w:pPr>
            <w:r w:rsidRPr="00446278">
              <w:rPr>
                <w:b/>
                <w:bCs/>
              </w:rPr>
              <w:t>Welfare Officer</w:t>
            </w:r>
          </w:p>
        </w:tc>
        <w:tc>
          <w:tcPr>
            <w:tcW w:w="2534" w:type="dxa"/>
            <w:tcMar/>
          </w:tcPr>
          <w:p w:rsidRPr="00446278" w:rsidR="00A27428" w:rsidP="00596118" w:rsidRDefault="00A27428" w14:paraId="57DD8EA9" w14:textId="016F529C">
            <w:pPr>
              <w:jc w:val="both"/>
            </w:pPr>
            <w:r w:rsidRPr="00446278">
              <w:t xml:space="preserve">Avril </w:t>
            </w:r>
            <w:proofErr w:type="spellStart"/>
            <w:r w:rsidRPr="00446278">
              <w:t>Fouache</w:t>
            </w:r>
            <w:proofErr w:type="spellEnd"/>
          </w:p>
        </w:tc>
        <w:tc>
          <w:tcPr>
            <w:tcW w:w="2609" w:type="dxa"/>
            <w:shd w:val="clear" w:color="auto" w:fill="D9D9D9" w:themeFill="background1" w:themeFillShade="D9"/>
            <w:tcMar/>
          </w:tcPr>
          <w:p w:rsidRPr="00446278" w:rsidR="00A27428" w:rsidP="134513D2" w:rsidRDefault="00A27428" w14:paraId="69B6C029" w14:textId="32B360BB">
            <w:pPr>
              <w:jc w:val="both"/>
              <w:rPr>
                <w:b w:val="1"/>
                <w:bCs w:val="1"/>
                <w:rPrChange w:author="Okehampton Otters Swimming Club" w:date="2022-05-02T14:25:45.91Z" w:id="777078409"/>
              </w:rPr>
            </w:pPr>
            <w:r w:rsidRPr="377657B6" w:rsidR="377657B6">
              <w:rPr>
                <w:b w:val="1"/>
                <w:bCs w:val="1"/>
              </w:rPr>
              <w:t xml:space="preserve">Level 2 </w:t>
            </w:r>
            <w:ins w:author="Okehampton Otters Swimming Club" w:date="2022-05-02T14:21:31.811Z" w:id="2054217038">
              <w:r w:rsidRPr="377657B6" w:rsidR="377657B6">
                <w:rPr>
                  <w:b w:val="1"/>
                  <w:bCs w:val="1"/>
                  <w:rPrChange w:author="Okehampton Otters Swimming Club" w:date="2022-05-02T14:25:45.907Z" w:id="1347566997"/>
                </w:rPr>
                <w:t>Coach</w:t>
              </w:r>
            </w:ins>
          </w:p>
        </w:tc>
        <w:tc>
          <w:tcPr>
            <w:tcW w:w="2608" w:type="dxa"/>
            <w:tcBorders>
              <w:right w:val="single" w:color="auto" w:sz="4" w:space="0"/>
            </w:tcBorders>
            <w:tcMar/>
          </w:tcPr>
          <w:p w:rsidRPr="00446278" w:rsidR="00A27428" w:rsidP="377657B6" w:rsidRDefault="00A27428" w14:paraId="22F6CBC6" w14:textId="4B156686">
            <w:pPr>
              <w:pStyle w:val="Normal"/>
              <w:bidi w:val="0"/>
              <w:spacing w:before="0" w:beforeAutospacing="off" w:after="0" w:afterAutospacing="off" w:line="259" w:lineRule="auto"/>
              <w:ind w:left="0" w:right="0"/>
              <w:jc w:val="both"/>
            </w:pPr>
            <w:r w:rsidR="377657B6">
              <w:rPr/>
              <w:t>David Dennis</w:t>
            </w:r>
          </w:p>
        </w:tc>
      </w:tr>
      <w:tr w:rsidRPr="00446278" w:rsidR="00446278" w:rsidTr="66DEF6A1" w14:paraId="23F753AF" w14:textId="77777777">
        <w:tc>
          <w:tcPr>
            <w:tcW w:w="2685" w:type="dxa"/>
            <w:tcBorders>
              <w:left w:val="single" w:color="auto" w:sz="4" w:space="0"/>
            </w:tcBorders>
            <w:shd w:val="clear" w:color="auto" w:fill="D9D9D9" w:themeFill="background1" w:themeFillShade="D9"/>
            <w:tcMar/>
          </w:tcPr>
          <w:p w:rsidRPr="00446278" w:rsidR="00A27428" w:rsidP="66DEF6A1" w:rsidRDefault="00A27428" w14:paraId="62811375" w14:textId="18D02DE1">
            <w:pPr>
              <w:pStyle w:val="Normal"/>
              <w:bidi w:val="0"/>
              <w:spacing w:before="0" w:beforeAutospacing="off" w:after="0" w:afterAutospacing="off" w:line="259" w:lineRule="auto"/>
              <w:ind w:left="0" w:right="0"/>
              <w:jc w:val="both"/>
              <w:rPr>
                <w:b w:val="1"/>
                <w:bCs w:val="1"/>
              </w:rPr>
            </w:pPr>
            <w:r w:rsidRPr="66DEF6A1" w:rsidR="66DEF6A1">
              <w:rPr>
                <w:b w:val="1"/>
                <w:bCs w:val="1"/>
              </w:rPr>
              <w:t>Swim Mark</w:t>
            </w:r>
          </w:p>
        </w:tc>
        <w:tc>
          <w:tcPr>
            <w:tcW w:w="2534" w:type="dxa"/>
            <w:tcMar/>
          </w:tcPr>
          <w:p w:rsidRPr="00446278" w:rsidR="00A27428" w:rsidP="00596118" w:rsidRDefault="00A27428" w14:paraId="0CD458A2" w14:textId="7CF1311A">
            <w:pPr>
              <w:jc w:val="both"/>
            </w:pPr>
            <w:r w:rsidRPr="00446278">
              <w:t>Karen Adams</w:t>
            </w:r>
          </w:p>
        </w:tc>
        <w:tc>
          <w:tcPr>
            <w:tcW w:w="2609" w:type="dxa"/>
            <w:shd w:val="clear" w:color="auto" w:fill="D9D9D9" w:themeFill="background1" w:themeFillShade="D9"/>
            <w:tcMar/>
          </w:tcPr>
          <w:p w:rsidRPr="00446278" w:rsidR="00A27428" w:rsidP="377657B6" w:rsidRDefault="00A27428" w14:paraId="4958EC42" w14:textId="61CD8591">
            <w:pPr>
              <w:pStyle w:val="Normal"/>
              <w:bidi w:val="0"/>
              <w:spacing w:before="0" w:beforeAutospacing="off" w:after="0" w:afterAutospacing="off" w:line="259" w:lineRule="auto"/>
              <w:ind w:left="0" w:right="0"/>
              <w:jc w:val="both"/>
              <w:rPr>
                <w:b w:val="1"/>
                <w:bCs w:val="1"/>
              </w:rPr>
            </w:pPr>
            <w:r w:rsidRPr="377657B6" w:rsidR="377657B6">
              <w:rPr>
                <w:b w:val="1"/>
                <w:bCs w:val="1"/>
              </w:rPr>
              <w:t>Level 2 Coach</w:t>
            </w:r>
          </w:p>
        </w:tc>
        <w:tc>
          <w:tcPr>
            <w:tcW w:w="2608" w:type="dxa"/>
            <w:tcBorders>
              <w:bottom w:val="single" w:color="auto" w:sz="4" w:space="0"/>
              <w:right w:val="single" w:color="auto" w:sz="4" w:space="0"/>
            </w:tcBorders>
            <w:tcMar/>
          </w:tcPr>
          <w:p w:rsidRPr="00446278" w:rsidR="00A27428" w:rsidP="00596118" w:rsidRDefault="00A27428" w14:paraId="736C7CA9" w14:textId="0E42DCA0">
            <w:pPr>
              <w:jc w:val="both"/>
            </w:pPr>
            <w:r w:rsidR="2BD10542">
              <w:rPr/>
              <w:t>Jessica James</w:t>
            </w:r>
          </w:p>
        </w:tc>
      </w:tr>
      <w:tr w:rsidRPr="00446278" w:rsidR="00446278" w:rsidTr="66DEF6A1" w14:paraId="2F0E4387" w14:textId="77777777">
        <w:tc>
          <w:tcPr>
            <w:tcW w:w="2685" w:type="dxa"/>
            <w:tcBorders>
              <w:left w:val="single" w:color="auto" w:sz="4" w:space="0"/>
            </w:tcBorders>
            <w:shd w:val="clear" w:color="auto" w:fill="D9D9D9" w:themeFill="background1" w:themeFillShade="D9"/>
            <w:tcMar/>
          </w:tcPr>
          <w:p w:rsidRPr="00446278" w:rsidR="00A27428" w:rsidP="66DEF6A1" w:rsidRDefault="00A27428" w14:paraId="625236D1" w14:textId="4313D04C">
            <w:pPr>
              <w:pStyle w:val="Normal"/>
              <w:bidi w:val="0"/>
              <w:spacing w:before="0" w:beforeAutospacing="off" w:after="0" w:afterAutospacing="off" w:line="259" w:lineRule="auto"/>
              <w:ind w:left="0" w:right="0"/>
              <w:jc w:val="left"/>
              <w:rPr>
                <w:b w:val="1"/>
                <w:bCs w:val="1"/>
              </w:rPr>
            </w:pPr>
            <w:r w:rsidRPr="66DEF6A1" w:rsidR="66DEF6A1">
              <w:rPr>
                <w:b w:val="1"/>
                <w:bCs w:val="1"/>
              </w:rPr>
              <w:t>Membership and Competitions Secretary</w:t>
            </w:r>
          </w:p>
        </w:tc>
        <w:tc>
          <w:tcPr>
            <w:tcW w:w="2534" w:type="dxa"/>
            <w:tcMar/>
          </w:tcPr>
          <w:p w:rsidRPr="00446278" w:rsidR="00A27428" w:rsidP="00596118" w:rsidRDefault="00A27428" w14:paraId="070DCC64" w14:textId="6D803C8B">
            <w:pPr>
              <w:jc w:val="both"/>
            </w:pPr>
            <w:r w:rsidR="377657B6">
              <w:rPr/>
              <w:t>Jo Dymond</w:t>
            </w:r>
          </w:p>
        </w:tc>
        <w:tc>
          <w:tcPr>
            <w:tcW w:w="2609" w:type="dxa"/>
            <w:shd w:val="clear" w:color="auto" w:fill="D9D9D9" w:themeFill="background1" w:themeFillShade="D9"/>
            <w:tcMar/>
          </w:tcPr>
          <w:p w:rsidRPr="00446278" w:rsidR="00A27428" w:rsidP="00596118" w:rsidRDefault="00A27428" w14:paraId="3766D159" w14:textId="7EE8F701">
            <w:pPr>
              <w:jc w:val="both"/>
              <w:rPr>
                <w:b/>
                <w:bCs/>
              </w:rPr>
            </w:pPr>
            <w:r w:rsidRPr="00446278">
              <w:rPr>
                <w:b/>
                <w:bCs/>
              </w:rPr>
              <w:t>Assistant Coach</w:t>
            </w:r>
          </w:p>
        </w:tc>
        <w:tc>
          <w:tcPr>
            <w:tcW w:w="2608" w:type="dxa"/>
            <w:tcBorders>
              <w:top w:val="single" w:color="auto" w:sz="4" w:space="0"/>
              <w:right w:val="single" w:color="auto" w:sz="4" w:space="0"/>
            </w:tcBorders>
            <w:tcMar/>
          </w:tcPr>
          <w:p w:rsidRPr="00446278" w:rsidR="00A27428" w:rsidP="377657B6" w:rsidRDefault="00A27428" w14:paraId="7E7A25EF" w14:textId="52CFEAB0">
            <w:pPr>
              <w:pStyle w:val="Normal"/>
              <w:bidi w:val="0"/>
              <w:spacing w:before="0" w:beforeAutospacing="off" w:after="0" w:afterAutospacing="off" w:line="259" w:lineRule="auto"/>
              <w:ind w:left="0" w:right="0"/>
              <w:jc w:val="both"/>
            </w:pPr>
            <w:r w:rsidR="377657B6">
              <w:rPr/>
              <w:t>Claire Graves</w:t>
            </w:r>
          </w:p>
        </w:tc>
      </w:tr>
      <w:tr w:rsidRPr="00446278" w:rsidR="00723994" w:rsidTr="66DEF6A1" w14:paraId="3C6C4AFC" w14:textId="77777777">
        <w:tc>
          <w:tcPr>
            <w:tcW w:w="2685" w:type="dxa"/>
            <w:tcBorders>
              <w:left w:val="single" w:color="auto" w:sz="4" w:space="0"/>
            </w:tcBorders>
            <w:shd w:val="clear" w:color="auto" w:fill="D9D9D9" w:themeFill="background1" w:themeFillShade="D9"/>
            <w:tcMar/>
          </w:tcPr>
          <w:p w:rsidRPr="00446278" w:rsidR="00A27428" w:rsidP="00596118" w:rsidRDefault="00A27428" w14:paraId="514155B4" w14:textId="33F7926B">
            <w:pPr>
              <w:jc w:val="both"/>
              <w:rPr>
                <w:b/>
                <w:bCs/>
              </w:rPr>
            </w:pPr>
            <w:r w:rsidRPr="00446278">
              <w:rPr>
                <w:b/>
                <w:bCs/>
              </w:rPr>
              <w:t>Committee Members</w:t>
            </w:r>
          </w:p>
        </w:tc>
        <w:tc>
          <w:tcPr>
            <w:tcW w:w="2534" w:type="dxa"/>
            <w:tcMar/>
          </w:tcPr>
          <w:p w:rsidRPr="00446278" w:rsidR="00A27428" w:rsidP="377657B6" w:rsidRDefault="00A27428" w14:paraId="5281B50E" w14:textId="4243E2C2">
            <w:pPr>
              <w:pStyle w:val="Normal"/>
              <w:bidi w:val="0"/>
              <w:spacing w:before="0" w:beforeAutospacing="off" w:after="0" w:afterAutospacing="off" w:line="259" w:lineRule="auto"/>
              <w:ind w:left="0" w:right="0"/>
              <w:jc w:val="both"/>
            </w:pPr>
            <w:r w:rsidR="377657B6">
              <w:rPr/>
              <w:t>Jess James</w:t>
            </w:r>
          </w:p>
        </w:tc>
        <w:tc>
          <w:tcPr>
            <w:tcW w:w="2609" w:type="dxa"/>
            <w:shd w:val="clear" w:color="auto" w:fill="D9D9D9" w:themeFill="background1" w:themeFillShade="D9"/>
            <w:tcMar/>
          </w:tcPr>
          <w:p w:rsidRPr="00446278" w:rsidR="00A27428" w:rsidP="00596118" w:rsidRDefault="00A27428" w14:paraId="550BABAF" w14:textId="29F52C85">
            <w:pPr>
              <w:jc w:val="both"/>
              <w:rPr>
                <w:b w:val="1"/>
                <w:bCs w:val="1"/>
              </w:rPr>
            </w:pPr>
          </w:p>
        </w:tc>
        <w:tc>
          <w:tcPr>
            <w:tcW w:w="2608" w:type="dxa"/>
            <w:tcBorders>
              <w:right w:val="single" w:color="auto" w:sz="4" w:space="0"/>
            </w:tcBorders>
            <w:tcMar/>
          </w:tcPr>
          <w:p w:rsidRPr="00446278" w:rsidR="00A27428" w:rsidP="00596118" w:rsidRDefault="00A27428" w14:paraId="3BC62AFF" w14:textId="5E110483">
            <w:pPr>
              <w:jc w:val="both"/>
            </w:pPr>
          </w:p>
        </w:tc>
      </w:tr>
      <w:tr w:rsidRPr="00446278" w:rsidR="00596118" w:rsidTr="66DEF6A1" w14:paraId="1B2FC54F" w14:textId="77777777">
        <w:tc>
          <w:tcPr>
            <w:tcW w:w="2685" w:type="dxa"/>
            <w:tcBorders>
              <w:left w:val="single" w:color="auto" w:sz="4" w:space="0"/>
              <w:bottom w:val="double" w:color="auto" w:sz="4" w:space="0"/>
            </w:tcBorders>
            <w:tcMar/>
          </w:tcPr>
          <w:p w:rsidRPr="00446278" w:rsidR="00A27428" w:rsidP="00596118" w:rsidRDefault="00A27428" w14:paraId="218570ED" w14:textId="77777777">
            <w:pPr>
              <w:jc w:val="both"/>
            </w:pPr>
          </w:p>
        </w:tc>
        <w:tc>
          <w:tcPr>
            <w:tcW w:w="2534" w:type="dxa"/>
            <w:tcBorders>
              <w:bottom w:val="double" w:color="auto" w:sz="4" w:space="0"/>
            </w:tcBorders>
            <w:tcMar/>
          </w:tcPr>
          <w:p w:rsidRPr="00446278" w:rsidR="00A27428" w:rsidP="00596118" w:rsidRDefault="00A27428" w14:paraId="174A0399" w14:textId="287412EA">
            <w:pPr>
              <w:jc w:val="both"/>
            </w:pPr>
            <w:r w:rsidR="377657B6">
              <w:rPr/>
              <w:t>Claire Simmons</w:t>
            </w:r>
          </w:p>
        </w:tc>
        <w:tc>
          <w:tcPr>
            <w:tcW w:w="2609" w:type="dxa"/>
            <w:tcBorders>
              <w:bottom w:val="double" w:color="auto" w:sz="4" w:space="0"/>
            </w:tcBorders>
            <w:tcMar/>
          </w:tcPr>
          <w:p w:rsidRPr="00446278" w:rsidR="00A27428" w:rsidP="00596118" w:rsidRDefault="00A27428" w14:paraId="0D78D3B6" w14:textId="77777777">
            <w:pPr>
              <w:jc w:val="both"/>
            </w:pPr>
          </w:p>
        </w:tc>
        <w:tc>
          <w:tcPr>
            <w:tcW w:w="2608" w:type="dxa"/>
            <w:tcBorders>
              <w:bottom w:val="double" w:color="auto" w:sz="4" w:space="0"/>
              <w:right w:val="single" w:color="auto" w:sz="4" w:space="0"/>
            </w:tcBorders>
            <w:tcMar/>
          </w:tcPr>
          <w:p w:rsidRPr="00446278" w:rsidR="00A27428" w:rsidP="00596118" w:rsidRDefault="00A27428" w14:paraId="6F5E9966" w14:textId="77777777">
            <w:pPr>
              <w:jc w:val="both"/>
            </w:pPr>
          </w:p>
        </w:tc>
      </w:tr>
      <w:tr w:rsidR="377657B6" w:rsidTr="66DEF6A1" w14:paraId="123EEB1C">
        <w:tc>
          <w:tcPr>
            <w:tcW w:w="2685" w:type="dxa"/>
            <w:tcBorders>
              <w:left w:val="single" w:color="auto" w:sz="4" w:space="0"/>
              <w:bottom w:val="double" w:color="auto" w:sz="4" w:space="0"/>
            </w:tcBorders>
            <w:tcMar/>
          </w:tcPr>
          <w:p w:rsidR="377657B6" w:rsidP="377657B6" w:rsidRDefault="377657B6" w14:paraId="08A5605B" w14:textId="1ED06609">
            <w:pPr>
              <w:pStyle w:val="Normal"/>
              <w:jc w:val="both"/>
            </w:pPr>
          </w:p>
        </w:tc>
        <w:tc>
          <w:tcPr>
            <w:tcW w:w="2534" w:type="dxa"/>
            <w:tcBorders>
              <w:bottom w:val="double" w:color="auto" w:sz="4" w:space="0"/>
            </w:tcBorders>
            <w:tcMar/>
          </w:tcPr>
          <w:p w:rsidR="377657B6" w:rsidP="377657B6" w:rsidRDefault="377657B6" w14:paraId="1394B38D" w14:textId="5E73D507">
            <w:pPr>
              <w:pStyle w:val="Normal"/>
              <w:jc w:val="both"/>
            </w:pPr>
            <w:r w:rsidR="377657B6">
              <w:rPr/>
              <w:t>Lucy Marrison</w:t>
            </w:r>
          </w:p>
        </w:tc>
        <w:tc>
          <w:tcPr>
            <w:tcW w:w="2609" w:type="dxa"/>
            <w:tcBorders>
              <w:bottom w:val="double" w:color="auto" w:sz="4" w:space="0"/>
            </w:tcBorders>
            <w:tcMar/>
          </w:tcPr>
          <w:p w:rsidR="377657B6" w:rsidP="377657B6" w:rsidRDefault="377657B6" w14:paraId="61920537" w14:textId="3498BE21">
            <w:pPr>
              <w:pStyle w:val="Normal"/>
              <w:jc w:val="both"/>
            </w:pPr>
          </w:p>
        </w:tc>
        <w:tc>
          <w:tcPr>
            <w:tcW w:w="2608" w:type="dxa"/>
            <w:tcBorders>
              <w:bottom w:val="double" w:color="auto" w:sz="4" w:space="0"/>
              <w:right w:val="single" w:color="auto" w:sz="4" w:space="0"/>
            </w:tcBorders>
            <w:tcMar/>
          </w:tcPr>
          <w:p w:rsidR="377657B6" w:rsidP="377657B6" w:rsidRDefault="377657B6" w14:paraId="4BC59D76" w14:textId="4B839188">
            <w:pPr>
              <w:pStyle w:val="Normal"/>
              <w:jc w:val="both"/>
            </w:pPr>
          </w:p>
        </w:tc>
      </w:tr>
    </w:tbl>
    <w:p w:rsidR="00446278" w:rsidP="002B5686" w:rsidRDefault="00596118" w14:paraId="7AAF76C5" w14:textId="591E21B7">
      <w:pPr>
        <w:jc w:val="both"/>
        <w:rPr>
          <w:b w:val="1"/>
          <w:bCs w:val="1"/>
          <w:u w:val="single"/>
        </w:rPr>
      </w:pPr>
      <w:r w:rsidRPr="2BD10542" w:rsidR="2BD10542">
        <w:rPr>
          <w:b w:val="1"/>
          <w:bCs w:val="1"/>
          <w:u w:val="single"/>
        </w:rPr>
        <w:t>OUR TEAM SAFEGUARDING</w:t>
      </w:r>
    </w:p>
    <w:p w:rsidRPr="00446278" w:rsidR="00B80D5C" w:rsidP="00B80D5C" w:rsidRDefault="00B80D5C" w14:paraId="0F8814CC" w14:textId="72928B4E">
      <w:pPr/>
      <w:r w:rsidR="2BD10542">
        <w:rPr/>
        <w:t>As a club, we believe good safeguarding and fair play is paramount for all our young members.</w:t>
      </w:r>
    </w:p>
    <w:p w:rsidRPr="00446278" w:rsidR="00596118" w:rsidP="002B5686" w:rsidRDefault="00596118" w14:paraId="447C2544" w14:textId="22A3AEA7">
      <w:pPr>
        <w:jc w:val="both"/>
        <w:rPr>
          <w:b w:val="1"/>
          <w:bCs w:val="1"/>
          <w:u w:val="single"/>
        </w:rPr>
      </w:pPr>
      <w:r w:rsidR="2BD10542">
        <w:rPr/>
        <w:t xml:space="preserve">We are a Swim Mark Club and follow the guidance of </w:t>
      </w:r>
      <w:proofErr w:type="spellStart"/>
      <w:r w:rsidR="2BD10542">
        <w:rPr/>
        <w:t>Wavepower</w:t>
      </w:r>
      <w:proofErr w:type="spellEnd"/>
      <w:r w:rsidR="2BD10542">
        <w:rPr/>
        <w:t xml:space="preserve"> for children’s safeguarding as well as the ASA Code of Ethics and codes of conduct. We ask that on joining our club both you and your child read and sign the Codes of Conduct included in this pack and return them to the Membership Secretary.</w:t>
      </w:r>
    </w:p>
    <w:p w:rsidR="00B80D5C" w:rsidP="00446278" w:rsidRDefault="00446278" w14:paraId="47E80501" w14:textId="6754703E">
      <w:pPr/>
      <w:proofErr w:type="spellStart"/>
      <w:r w:rsidR="2BD10542">
        <w:rPr/>
        <w:t>Wavepower</w:t>
      </w:r>
      <w:proofErr w:type="spellEnd"/>
      <w:r w:rsidR="2BD10542">
        <w:rPr/>
        <w:t xml:space="preserve"> guidance can be viewed and downloaded from </w:t>
      </w:r>
      <w:hyperlink r:id="R4da4d18c6b40434e">
        <w:r w:rsidRPr="2BD10542" w:rsidR="2BD10542">
          <w:rPr>
            <w:rStyle w:val="Hyperlink"/>
          </w:rPr>
          <w:t>www.swimming.org</w:t>
        </w:r>
      </w:hyperlink>
      <w:r w:rsidR="2BD10542">
        <w:rPr/>
        <w:t xml:space="preserve">.  </w:t>
      </w:r>
    </w:p>
    <w:p w:rsidRPr="00446278" w:rsidR="00446278" w:rsidP="2BD10542" w:rsidRDefault="00446278" w14:paraId="53FF4AB8" w14:textId="19A2477F">
      <w:pPr>
        <w:jc w:val="both"/>
      </w:pPr>
      <w:r w:rsidR="2BD10542">
        <w:rPr/>
        <w:t xml:space="preserve">Should you have any questions or concerns regarding child welfare, please speak to our Welfare Officer immediately or email on </w:t>
      </w:r>
      <w:r w:rsidRPr="2BD10542">
        <w:rPr>
          <w:rStyle w:val="Hyperlink"/>
        </w:rPr>
        <w:fldChar w:fldCharType="begin"/>
      </w:r>
      <w:r w:rsidRPr="2BD10542">
        <w:rPr>
          <w:rStyle w:val="Hyperlink"/>
        </w:rPr>
        <w:instrText xml:space="preserve"> HYPERLINK "mailto:okeotterswelfare@gmail.com" </w:instrText>
      </w:r>
      <w:r w:rsidRPr="2BD10542">
        <w:rPr>
          <w:rStyle w:val="Hyperlink"/>
        </w:rPr>
        <w:fldChar w:fldCharType="separate"/>
      </w:r>
      <w:r w:rsidRPr="2BD10542" w:rsidR="2BD10542">
        <w:rPr>
          <w:rStyle w:val="Hyperlink"/>
        </w:rPr>
        <w:t>okeotterswelfare@gmail.com</w:t>
      </w:r>
      <w:r w:rsidRPr="2BD10542">
        <w:rPr>
          <w:rStyle w:val="Hyperlink"/>
        </w:rPr>
        <w:fldChar w:fldCharType="end"/>
      </w:r>
      <w:r w:rsidR="2BD10542">
        <w:rPr/>
        <w:t xml:space="preserve"> </w:t>
      </w:r>
    </w:p>
    <w:p w:rsidRPr="00446278" w:rsidR="00BE20F0" w:rsidP="002B5686" w:rsidRDefault="00BE20F0" w14:paraId="457A4E4D" w14:textId="4A45DBF9">
      <w:pPr>
        <w:jc w:val="both"/>
      </w:pPr>
      <w:r w:rsidR="2BD10542">
        <w:rPr/>
        <w:t xml:space="preserve">For any questions regarding coaching, please approach your child’s coach in the first instance. This should be done at an appropriate time and not during training sessions as the changing village and poolside are out of bounds to parents.  </w:t>
      </w:r>
    </w:p>
    <w:p w:rsidR="00446278" w:rsidP="2BD10542" w:rsidRDefault="00446278" w14:paraId="06AC24D8" w14:textId="5F9310B8">
      <w:pPr>
        <w:pStyle w:val="Normal"/>
        <w:jc w:val="both"/>
      </w:pPr>
    </w:p>
    <w:p w:rsidR="00446278" w:rsidP="002B5686" w:rsidRDefault="00446278" w14:paraId="522370A6" w14:textId="57D875C8">
      <w:pPr>
        <w:jc w:val="both"/>
        <w:rPr>
          <w:b w:val="1"/>
          <w:bCs w:val="1"/>
          <w:u w:val="single"/>
        </w:rPr>
      </w:pPr>
      <w:r w:rsidRPr="2BD10542" w:rsidR="2BD10542">
        <w:rPr>
          <w:b w:val="1"/>
          <w:bCs w:val="1"/>
          <w:u w:val="single"/>
        </w:rPr>
        <w:t xml:space="preserve">TRAINING SESSIONS </w:t>
      </w:r>
    </w:p>
    <w:tbl>
      <w:tblPr>
        <w:tblStyle w:val="TableGrid"/>
        <w:tblW w:w="0" w:type="auto"/>
        <w:tblLook w:val="04A0" w:firstRow="1" w:lastRow="0" w:firstColumn="1" w:lastColumn="0" w:noHBand="0" w:noVBand="1"/>
      </w:tblPr>
      <w:tblGrid>
        <w:gridCol w:w="3485"/>
        <w:gridCol w:w="3485"/>
        <w:gridCol w:w="3486"/>
      </w:tblGrid>
      <w:tr w:rsidR="00013BC4" w:rsidTr="66DEF6A1" w14:paraId="58C33FBA" w14:textId="77777777">
        <w:tc>
          <w:tcPr>
            <w:tcW w:w="10456" w:type="dxa"/>
            <w:gridSpan w:val="3"/>
            <w:shd w:val="clear" w:color="auto" w:fill="D9D9D9" w:themeFill="background1" w:themeFillShade="D9"/>
            <w:tcMar/>
          </w:tcPr>
          <w:p w:rsidRPr="00013BC4" w:rsidR="00013BC4" w:rsidP="002B5686" w:rsidRDefault="00013BC4" w14:paraId="23B458E6" w14:textId="2F09D227">
            <w:pPr>
              <w:jc w:val="both"/>
              <w:rPr>
                <w:b/>
                <w:bCs/>
              </w:rPr>
            </w:pPr>
            <w:r>
              <w:rPr>
                <w:b/>
                <w:bCs/>
              </w:rPr>
              <w:t>OTTERS</w:t>
            </w:r>
          </w:p>
        </w:tc>
      </w:tr>
      <w:tr w:rsidR="00013BC4" w:rsidTr="66DEF6A1" w14:paraId="72353A9C" w14:textId="77777777">
        <w:trPr>
          <w:trHeight w:val="360"/>
        </w:trPr>
        <w:tc>
          <w:tcPr>
            <w:tcW w:w="3485" w:type="dxa"/>
            <w:tcMar/>
          </w:tcPr>
          <w:p w:rsidRPr="00013BC4" w:rsidR="00013BC4" w:rsidP="002B5686" w:rsidRDefault="00013BC4" w14:paraId="2A5E568E" w14:textId="216D4921">
            <w:pPr>
              <w:jc w:val="both"/>
              <w:rPr>
                <w:b/>
                <w:bCs/>
              </w:rPr>
            </w:pPr>
            <w:r w:rsidRPr="00013BC4">
              <w:rPr>
                <w:b/>
                <w:bCs/>
              </w:rPr>
              <w:t>Monday</w:t>
            </w:r>
          </w:p>
        </w:tc>
        <w:tc>
          <w:tcPr>
            <w:tcW w:w="3485" w:type="dxa"/>
            <w:tcMar/>
          </w:tcPr>
          <w:p w:rsidRPr="00013BC4" w:rsidR="00013BC4" w:rsidP="377657B6" w:rsidRDefault="00013BC4" w14:paraId="002B5C95" w14:textId="221A4065">
            <w:pPr>
              <w:jc w:val="center"/>
            </w:pPr>
            <w:r w:rsidR="377657B6">
              <w:rPr/>
              <w:t>19:00 – 20:00</w:t>
            </w:r>
          </w:p>
        </w:tc>
        <w:tc>
          <w:tcPr>
            <w:tcW w:w="3486" w:type="dxa"/>
            <w:tcMar/>
          </w:tcPr>
          <w:p w:rsidRPr="00013BC4" w:rsidR="00013BC4" w:rsidP="66DEF6A1" w:rsidRDefault="00013BC4" w14:paraId="3FEBBF9E" w14:textId="6A232040">
            <w:pPr>
              <w:pStyle w:val="Normal"/>
              <w:bidi w:val="0"/>
              <w:spacing w:before="0" w:beforeAutospacing="off" w:after="0" w:afterAutospacing="off" w:line="259" w:lineRule="auto"/>
              <w:ind w:left="0" w:right="0"/>
              <w:jc w:val="center"/>
              <w:rPr>
                <w:rFonts w:ascii="Calibri" w:hAnsi="Calibri" w:eastAsia="Calibri" w:cs="Calibri"/>
                <w:noProof w:val="0"/>
                <w:sz w:val="22"/>
                <w:szCs w:val="22"/>
                <w:lang w:val="en-GB"/>
              </w:rPr>
            </w:pPr>
            <w:r w:rsidR="66DEF6A1">
              <w:rPr/>
              <w:t>20:00-21:00</w:t>
            </w:r>
          </w:p>
          <w:p w:rsidRPr="00013BC4" w:rsidR="00013BC4" w:rsidP="66DEF6A1" w:rsidRDefault="00013BC4" w14:paraId="1A8B6F30" w14:textId="684E195F">
            <w:pPr>
              <w:pStyle w:val="Normal"/>
              <w:bidi w:val="0"/>
              <w:spacing w:before="0" w:beforeAutospacing="off" w:after="0" w:afterAutospacing="off" w:line="259" w:lineRule="auto"/>
              <w:ind w:left="0" w:right="0"/>
              <w:jc w:val="center"/>
              <w:rPr>
                <w:noProof w:val="0"/>
                <w:sz w:val="16"/>
                <w:szCs w:val="16"/>
                <w:lang w:val="en-GB"/>
              </w:rPr>
            </w:pPr>
            <w:r w:rsidRPr="66DEF6A1" w:rsidR="66DEF6A1">
              <w:rPr>
                <w:sz w:val="16"/>
                <w:szCs w:val="16"/>
              </w:rPr>
              <w:t>(</w:t>
            </w:r>
            <w:proofErr w:type="gramStart"/>
            <w:r w:rsidRPr="66DEF6A1" w:rsidR="66DEF6A1">
              <w:rPr>
                <w:sz w:val="16"/>
                <w:szCs w:val="16"/>
              </w:rPr>
              <w:t>for</w:t>
            </w:r>
            <w:proofErr w:type="gramEnd"/>
            <w:r w:rsidRPr="66DEF6A1" w:rsidR="66DEF6A1">
              <w:rPr>
                <w:sz w:val="16"/>
                <w:szCs w:val="16"/>
              </w:rPr>
              <w:t xml:space="preserve"> older and more competitive swimmers)</w:t>
            </w:r>
          </w:p>
        </w:tc>
      </w:tr>
      <w:tr w:rsidR="00986896" w:rsidTr="66DEF6A1" w14:paraId="7A685B22" w14:textId="77777777">
        <w:tc>
          <w:tcPr>
            <w:tcW w:w="3485" w:type="dxa"/>
            <w:tcMar/>
          </w:tcPr>
          <w:p w:rsidRPr="00013BC4" w:rsidR="00986896" w:rsidP="66DEF6A1" w:rsidRDefault="00986896" w14:paraId="030D7171" w14:textId="21BE857D">
            <w:pPr>
              <w:rPr>
                <w:b w:val="1"/>
                <w:bCs w:val="1"/>
              </w:rPr>
            </w:pPr>
            <w:r w:rsidRPr="66DEF6A1" w:rsidR="66DEF6A1">
              <w:rPr>
                <w:b w:val="1"/>
                <w:bCs w:val="1"/>
              </w:rPr>
              <w:t xml:space="preserve">Tuesday </w:t>
            </w:r>
          </w:p>
          <w:p w:rsidRPr="00013BC4" w:rsidR="00986896" w:rsidP="66DEF6A1" w:rsidRDefault="00986896" w14:paraId="7F166763" w14:textId="306040FA">
            <w:pPr>
              <w:rPr>
                <w:b w:val="1"/>
                <w:bCs w:val="1"/>
                <w:sz w:val="16"/>
                <w:szCs w:val="16"/>
              </w:rPr>
            </w:pPr>
            <w:r w:rsidRPr="66DEF6A1" w:rsidR="66DEF6A1">
              <w:rPr>
                <w:b w:val="1"/>
                <w:bCs w:val="1"/>
                <w:sz w:val="16"/>
                <w:szCs w:val="16"/>
              </w:rPr>
              <w:t xml:space="preserve">(For older and more for </w:t>
            </w:r>
            <w:r w:rsidRPr="66DEF6A1" w:rsidR="66DEF6A1">
              <w:rPr>
                <w:b w:val="1"/>
                <w:bCs w:val="1"/>
                <w:sz w:val="16"/>
                <w:szCs w:val="16"/>
              </w:rPr>
              <w:t>competitive</w:t>
            </w:r>
            <w:r w:rsidRPr="66DEF6A1" w:rsidR="66DEF6A1">
              <w:rPr>
                <w:b w:val="1"/>
                <w:bCs w:val="1"/>
                <w:sz w:val="16"/>
                <w:szCs w:val="16"/>
              </w:rPr>
              <w:t xml:space="preserve"> swimmers)</w:t>
            </w:r>
          </w:p>
        </w:tc>
        <w:tc>
          <w:tcPr>
            <w:tcW w:w="3485" w:type="dxa"/>
            <w:tcMar/>
          </w:tcPr>
          <w:p w:rsidRPr="00013BC4" w:rsidR="00986896" w:rsidP="00986896" w:rsidRDefault="00986896" w14:paraId="198948F6" w14:textId="793388C5">
            <w:pPr>
              <w:jc w:val="center"/>
            </w:pPr>
            <w:r w:rsidR="2BD10542">
              <w:rPr/>
              <w:t>19:00 – 20:00</w:t>
            </w:r>
          </w:p>
        </w:tc>
        <w:tc>
          <w:tcPr>
            <w:tcW w:w="3486" w:type="dxa"/>
            <w:tcMar/>
          </w:tcPr>
          <w:p w:rsidRPr="00013BC4" w:rsidR="00986896" w:rsidP="377657B6" w:rsidRDefault="00986896" w14:paraId="42C0D2EB" w14:textId="593A1545">
            <w:pPr>
              <w:pStyle w:val="Normal"/>
              <w:bidi w:val="0"/>
              <w:spacing w:before="0" w:beforeAutospacing="off" w:after="0" w:afterAutospacing="off" w:line="259" w:lineRule="auto"/>
              <w:ind w:left="0" w:right="0"/>
              <w:jc w:val="center"/>
              <w:rPr>
                <w:noProof w:val="0"/>
                <w:lang w:val="en-GB"/>
              </w:rPr>
            </w:pPr>
          </w:p>
        </w:tc>
      </w:tr>
      <w:tr w:rsidR="377657B6" w:rsidTr="66DEF6A1" w14:paraId="065276F0">
        <w:tc>
          <w:tcPr>
            <w:tcW w:w="3485" w:type="dxa"/>
            <w:tcMar/>
          </w:tcPr>
          <w:p w:rsidR="377657B6" w:rsidP="377657B6" w:rsidRDefault="377657B6" w14:paraId="55530A42" w14:textId="603477F9">
            <w:pPr>
              <w:pStyle w:val="Normal"/>
              <w:rPr>
                <w:b w:val="1"/>
                <w:bCs w:val="1"/>
              </w:rPr>
            </w:pPr>
            <w:r w:rsidRPr="377657B6" w:rsidR="377657B6">
              <w:rPr>
                <w:b w:val="1"/>
                <w:bCs w:val="1"/>
              </w:rPr>
              <w:t>Wednesday</w:t>
            </w:r>
          </w:p>
        </w:tc>
        <w:tc>
          <w:tcPr>
            <w:tcW w:w="3485" w:type="dxa"/>
            <w:tcMar/>
          </w:tcPr>
          <w:p w:rsidR="377657B6" w:rsidP="377657B6" w:rsidRDefault="377657B6" w14:paraId="0CDB0BC3" w14:textId="4789B9F7">
            <w:pPr>
              <w:pStyle w:val="Normal"/>
              <w:jc w:val="center"/>
            </w:pPr>
            <w:r w:rsidR="377657B6">
              <w:rPr/>
              <w:t>19:00 - 20:00</w:t>
            </w:r>
          </w:p>
        </w:tc>
        <w:tc>
          <w:tcPr>
            <w:tcW w:w="3486" w:type="dxa"/>
            <w:tcMar/>
          </w:tcPr>
          <w:p w:rsidR="377657B6" w:rsidP="377657B6" w:rsidRDefault="377657B6" w14:paraId="0D0992C6" w14:textId="11513C90">
            <w:pPr>
              <w:pStyle w:val="Normal"/>
              <w:spacing w:line="259" w:lineRule="auto"/>
              <w:jc w:val="center"/>
            </w:pPr>
          </w:p>
        </w:tc>
      </w:tr>
      <w:tr w:rsidR="00986896" w:rsidTr="66DEF6A1" w14:paraId="059F124F" w14:textId="77777777">
        <w:tc>
          <w:tcPr>
            <w:tcW w:w="3485" w:type="dxa"/>
            <w:tcMar/>
          </w:tcPr>
          <w:p w:rsidRPr="00013BC4" w:rsidR="00986896" w:rsidP="2BD10542" w:rsidRDefault="00986896" w14:paraId="107D186C" w14:textId="0AD4803D">
            <w:pPr>
              <w:pStyle w:val="Normal"/>
              <w:bidi w:val="0"/>
              <w:spacing w:before="0" w:beforeAutospacing="off" w:after="0" w:afterAutospacing="off" w:line="259" w:lineRule="auto"/>
              <w:ind w:left="0" w:right="0"/>
              <w:jc w:val="left"/>
              <w:rPr>
                <w:b w:val="1"/>
                <w:bCs w:val="1"/>
              </w:rPr>
            </w:pPr>
            <w:r w:rsidRPr="2BD10542" w:rsidR="2BD10542">
              <w:rPr>
                <w:b w:val="1"/>
                <w:bCs w:val="1"/>
              </w:rPr>
              <w:t>Friday</w:t>
            </w:r>
          </w:p>
        </w:tc>
        <w:tc>
          <w:tcPr>
            <w:tcW w:w="3485" w:type="dxa"/>
            <w:tcMar/>
          </w:tcPr>
          <w:p w:rsidRPr="00013BC4" w:rsidR="00986896" w:rsidP="2BD10542" w:rsidRDefault="00986896" w14:paraId="2A1E9E75" w14:textId="200894A3">
            <w:pPr>
              <w:pStyle w:val="Normal"/>
              <w:bidi w:val="0"/>
              <w:spacing w:before="0" w:beforeAutospacing="off" w:after="0" w:afterAutospacing="off" w:line="259" w:lineRule="auto"/>
              <w:ind w:left="0" w:right="0"/>
              <w:jc w:val="center"/>
            </w:pPr>
            <w:r w:rsidR="2BD10542">
              <w:rPr/>
              <w:t>19:00 - 2000</w:t>
            </w:r>
          </w:p>
        </w:tc>
        <w:tc>
          <w:tcPr>
            <w:tcW w:w="3486" w:type="dxa"/>
            <w:tcMar/>
          </w:tcPr>
          <w:p w:rsidR="00986896" w:rsidP="00986896" w:rsidRDefault="00986896" w14:paraId="73B1C352" w14:textId="77777777">
            <w:pPr>
              <w:jc w:val="center"/>
              <w:rPr>
                <w:b/>
                <w:bCs/>
                <w:u w:val="single"/>
              </w:rPr>
            </w:pPr>
          </w:p>
        </w:tc>
      </w:tr>
      <w:tr w:rsidR="00986896" w:rsidTr="66DEF6A1" w14:paraId="612E9230" w14:textId="77777777">
        <w:tc>
          <w:tcPr>
            <w:tcW w:w="10456" w:type="dxa"/>
            <w:gridSpan w:val="3"/>
            <w:shd w:val="clear" w:color="auto" w:fill="D9D9D9" w:themeFill="background1" w:themeFillShade="D9"/>
            <w:tcMar/>
          </w:tcPr>
          <w:p w:rsidRPr="00013BC4" w:rsidR="00986896" w:rsidP="00986896" w:rsidRDefault="00986896" w14:paraId="009B4EE7" w14:textId="189CE0EE">
            <w:pPr>
              <w:jc w:val="both"/>
              <w:rPr>
                <w:b/>
                <w:bCs/>
              </w:rPr>
            </w:pPr>
            <w:r w:rsidRPr="00013BC4">
              <w:rPr>
                <w:b/>
                <w:bCs/>
              </w:rPr>
              <w:t>MASTERS</w:t>
            </w:r>
          </w:p>
        </w:tc>
      </w:tr>
      <w:tr w:rsidR="00986896" w:rsidTr="66DEF6A1" w14:paraId="62B5E736" w14:textId="77777777">
        <w:tc>
          <w:tcPr>
            <w:tcW w:w="3485" w:type="dxa"/>
            <w:tcMar/>
          </w:tcPr>
          <w:p w:rsidRPr="00013BC4" w:rsidR="00986896" w:rsidP="377657B6" w:rsidRDefault="00986896" w14:paraId="682BCF00" w14:textId="3565ECA6">
            <w:pPr>
              <w:pStyle w:val="Normal"/>
              <w:bidi w:val="0"/>
              <w:spacing w:before="0" w:beforeAutospacing="off" w:after="0" w:afterAutospacing="off" w:line="259" w:lineRule="auto"/>
              <w:ind w:left="0" w:right="0"/>
              <w:jc w:val="both"/>
              <w:rPr>
                <w:b w:val="1"/>
                <w:bCs w:val="1"/>
                <w:noProof w:val="0"/>
                <w:lang w:val="en-GB"/>
              </w:rPr>
              <w:pPrChange w:author="Okehampton Otters Swimming Club" w:date="2022-05-02T14:22:48.282Z" w:id="1237748091">
                <w:pPr>
                  <w:pStyle w:val="Normal"/>
                  <w:jc w:val="both"/>
                </w:pPr>
              </w:pPrChange>
            </w:pPr>
            <w:r w:rsidRPr="377657B6" w:rsidR="377657B6">
              <w:rPr>
                <w:b w:val="1"/>
                <w:bCs w:val="1"/>
              </w:rPr>
              <w:t>Tuesday</w:t>
            </w:r>
          </w:p>
        </w:tc>
        <w:tc>
          <w:tcPr>
            <w:tcW w:w="3485" w:type="dxa"/>
            <w:tcMar/>
          </w:tcPr>
          <w:p w:rsidRPr="00013BC4" w:rsidR="00986896" w:rsidP="377657B6" w:rsidRDefault="00986896" w14:paraId="73B11202" w14:textId="409EB9E8">
            <w:pPr>
              <w:jc w:val="center"/>
            </w:pPr>
            <w:r w:rsidR="377657B6">
              <w:rPr/>
              <w:t>19:00 – 20:00</w:t>
            </w:r>
          </w:p>
        </w:tc>
        <w:tc>
          <w:tcPr>
            <w:tcW w:w="3486" w:type="dxa"/>
            <w:tcMar/>
          </w:tcPr>
          <w:p w:rsidR="00986896" w:rsidP="377657B6" w:rsidRDefault="00986896" w14:paraId="6B0CBCDA" w14:textId="4AC75010">
            <w:pPr>
              <w:jc w:val="center"/>
              <w:rPr>
                <w:b w:val="1"/>
                <w:bCs w:val="1"/>
                <w:u w:val="single"/>
              </w:rPr>
              <w:pPrChange w:author="Okehampton Otters Swimming Club" w:date="2022-05-02T14:23:26.528Z" w:id="1410042323">
                <w:pPr>
                  <w:jc w:val="both"/>
                </w:pPr>
              </w:pPrChange>
            </w:pPr>
          </w:p>
        </w:tc>
      </w:tr>
    </w:tbl>
    <w:p w:rsidRPr="00446278" w:rsidR="00446278" w:rsidP="002B5686" w:rsidRDefault="00446278" w14:paraId="395C22F0" w14:textId="24FBD757">
      <w:pPr>
        <w:jc w:val="both"/>
        <w:rPr>
          <w:b/>
          <w:bCs/>
          <w:u w:val="single"/>
        </w:rPr>
      </w:pPr>
    </w:p>
    <w:p w:rsidRPr="00446278" w:rsidR="00596118" w:rsidP="002B5686" w:rsidRDefault="00596118" w14:paraId="0D032A08" w14:textId="54DC701C">
      <w:pPr>
        <w:jc w:val="both"/>
      </w:pPr>
    </w:p>
    <w:p w:rsidRPr="00446278" w:rsidR="00596118" w:rsidP="002B5686" w:rsidRDefault="00596118" w14:paraId="00FF9FCE" w14:textId="77777777">
      <w:pPr>
        <w:jc w:val="both"/>
      </w:pPr>
    </w:p>
    <w:p w:rsidR="08698FF5" w:rsidP="08698FF5" w:rsidRDefault="08698FF5" w14:paraId="18BA280E" w14:textId="35CFA720">
      <w:pPr>
        <w:pStyle w:val="Normal"/>
        <w:jc w:val="both"/>
      </w:pPr>
    </w:p>
    <w:p w:rsidR="08698FF5" w:rsidP="08698FF5" w:rsidRDefault="08698FF5" w14:paraId="006372C4" w14:textId="26BEA329">
      <w:pPr>
        <w:pStyle w:val="Normal"/>
        <w:jc w:val="both"/>
      </w:pPr>
    </w:p>
    <w:p w:rsidR="00596118" w:rsidP="002B5686" w:rsidRDefault="00723994" w14:paraId="72CB673B" w14:textId="0E7375E5">
      <w:pPr>
        <w:jc w:val="both"/>
        <w:rPr>
          <w:b/>
          <w:bCs/>
          <w:u w:val="single"/>
        </w:rPr>
      </w:pPr>
      <w:r w:rsidRPr="00723994">
        <w:rPr>
          <w:b/>
          <w:bCs/>
          <w:u w:val="single"/>
        </w:rPr>
        <w:lastRenderedPageBreak/>
        <w:t>FEES</w:t>
      </w:r>
    </w:p>
    <w:p w:rsidR="005F249B" w:rsidP="002B5686" w:rsidRDefault="00325118" w14:paraId="7E7E9E17" w14:textId="07C6138D">
      <w:pPr>
        <w:jc w:val="both"/>
      </w:pPr>
      <w:r>
        <w:t xml:space="preserve">Membership fees are collected by Direct Debit </w:t>
      </w:r>
      <w:proofErr w:type="gramStart"/>
      <w:r>
        <w:t>on a monthly basis</w:t>
      </w:r>
      <w:proofErr w:type="gramEnd"/>
      <w:r>
        <w:t xml:space="preserve"> through the Go </w:t>
      </w:r>
      <w:proofErr w:type="spellStart"/>
      <w:r>
        <w:t>Cardless</w:t>
      </w:r>
      <w:proofErr w:type="spellEnd"/>
      <w:r>
        <w:t xml:space="preserve"> system.</w:t>
      </w:r>
    </w:p>
    <w:p w:rsidR="00325118" w:rsidP="002B5686" w:rsidRDefault="00325118" w14:paraId="30CE09E5" w14:textId="5343A292">
      <w:pPr>
        <w:jc w:val="both"/>
      </w:pPr>
      <w:r w:rsidR="66DEF6A1">
        <w:rPr/>
        <w:t xml:space="preserve">Each swimmer needs to pay an annual ASA insurance fee which is collected on the first month of joining the club and then in January each year. Each swimmer starts as a Category 1 swimmer (swims to train) and will need to be a Category 2 (swims to compete) if they take part in swimming galas. </w:t>
      </w:r>
    </w:p>
    <w:p w:rsidR="66DEF6A1" w:rsidP="66DEF6A1" w:rsidRDefault="66DEF6A1" w14:paraId="75A4D829" w14:textId="094D9900">
      <w:pPr>
        <w:pStyle w:val="Normal"/>
        <w:bidi w:val="0"/>
        <w:spacing w:before="0" w:beforeAutospacing="off" w:after="160" w:afterAutospacing="off" w:line="259" w:lineRule="auto"/>
        <w:ind w:left="0" w:right="0"/>
        <w:jc w:val="both"/>
        <w:rPr>
          <w:b w:val="1"/>
          <w:bCs w:val="1"/>
        </w:rPr>
      </w:pPr>
      <w:r w:rsidRPr="66DEF6A1" w:rsidR="66DEF6A1">
        <w:rPr>
          <w:b w:val="1"/>
          <w:bCs w:val="1"/>
        </w:rPr>
        <w:t>Fees</w:t>
      </w:r>
    </w:p>
    <w:p w:rsidR="00294B2E" w:rsidP="002B5686" w:rsidRDefault="00294B2E" w14:paraId="5DC4AE10" w14:textId="261A7E06">
      <w:pPr>
        <w:jc w:val="both"/>
      </w:pPr>
      <w:r w:rsidR="576C00E0">
        <w:rPr/>
        <w:t>1 swim £22 /</w:t>
      </w:r>
      <w:proofErr w:type="spellStart"/>
      <w:r w:rsidR="576C00E0">
        <w:rPr/>
        <w:t>mth</w:t>
      </w:r>
      <w:proofErr w:type="spellEnd"/>
    </w:p>
    <w:p w:rsidR="00294B2E" w:rsidP="002B5686" w:rsidRDefault="00294B2E" w14:paraId="3103281D" w14:textId="2150DB43">
      <w:pPr>
        <w:jc w:val="both"/>
      </w:pPr>
      <w:r w:rsidR="576C00E0">
        <w:rPr/>
        <w:t>2 swims £30 /</w:t>
      </w:r>
      <w:proofErr w:type="spellStart"/>
      <w:r w:rsidR="576C00E0">
        <w:rPr/>
        <w:t>mth</w:t>
      </w:r>
      <w:proofErr w:type="spellEnd"/>
    </w:p>
    <w:p w:rsidR="00294B2E" w:rsidP="002B5686" w:rsidRDefault="00294B2E" w14:paraId="663F9E4F" w14:textId="715CB165">
      <w:pPr>
        <w:jc w:val="both"/>
      </w:pPr>
      <w:r w:rsidR="576C00E0">
        <w:rPr/>
        <w:t>3 swims £38/</w:t>
      </w:r>
      <w:proofErr w:type="spellStart"/>
      <w:r w:rsidR="576C00E0">
        <w:rPr/>
        <w:t>mth</w:t>
      </w:r>
      <w:proofErr w:type="spellEnd"/>
    </w:p>
    <w:p w:rsidR="00294B2E" w:rsidP="002B5686" w:rsidRDefault="00294B2E" w14:paraId="0C27B8AC" w14:textId="3618BF68">
      <w:pPr>
        <w:jc w:val="both"/>
      </w:pPr>
      <w:r w:rsidR="576C00E0">
        <w:rPr/>
        <w:t>4 swims £44 /</w:t>
      </w:r>
      <w:proofErr w:type="spellStart"/>
      <w:r w:rsidR="576C00E0">
        <w:rPr/>
        <w:t>mth</w:t>
      </w:r>
      <w:proofErr w:type="spellEnd"/>
    </w:p>
    <w:p w:rsidR="00294B2E" w:rsidP="002B5686" w:rsidRDefault="00294B2E" w14:paraId="67A5216A" w14:textId="49F98DDC">
      <w:pPr>
        <w:jc w:val="both"/>
      </w:pPr>
      <w:r w:rsidR="576C00E0">
        <w:rPr/>
        <w:t>5 swims £50 /mth</w:t>
      </w:r>
    </w:p>
    <w:p w:rsidR="00294B2E" w:rsidP="66DEF6A1" w:rsidRDefault="00294B2E" w14:paraId="77CE4A6D" w14:textId="4599B85E">
      <w:pPr>
        <w:jc w:val="both"/>
        <w:rPr>
          <w:b w:val="1"/>
          <w:bCs w:val="1"/>
        </w:rPr>
      </w:pPr>
      <w:r w:rsidRPr="66DEF6A1" w:rsidR="66DEF6A1">
        <w:rPr>
          <w:b w:val="1"/>
          <w:bCs w:val="1"/>
        </w:rPr>
        <w:t>ASA Fees Annually (Due in Jan)</w:t>
      </w:r>
    </w:p>
    <w:p w:rsidR="66DEF6A1" w:rsidP="66DEF6A1" w:rsidRDefault="66DEF6A1" w14:paraId="727C56E9" w14:textId="77D02F61">
      <w:pPr>
        <w:pStyle w:val="Normal"/>
        <w:jc w:val="both"/>
      </w:pPr>
      <w:r w:rsidR="66DEF6A1">
        <w:rPr/>
        <w:t>Cat 1 £9.50 (swim to Train)</w:t>
      </w:r>
    </w:p>
    <w:p w:rsidR="66DEF6A1" w:rsidP="66DEF6A1" w:rsidRDefault="66DEF6A1" w14:paraId="6BA37943" w14:textId="3EB7DC22">
      <w:pPr>
        <w:pStyle w:val="Normal"/>
        <w:jc w:val="both"/>
      </w:pPr>
      <w:r w:rsidR="66DEF6A1">
        <w:rPr/>
        <w:t>Cat 2 £30.00 (swim to Compete)</w:t>
      </w:r>
    </w:p>
    <w:p w:rsidR="66DEF6A1" w:rsidP="66DEF6A1" w:rsidRDefault="66DEF6A1" w14:paraId="59F486EA" w14:textId="6CD4036B">
      <w:pPr>
        <w:pStyle w:val="Normal"/>
        <w:jc w:val="both"/>
      </w:pPr>
      <w:r w:rsidR="66DEF6A1">
        <w:rPr/>
        <w:t>Cat 3 £5.50 (</w:t>
      </w:r>
      <w:r w:rsidR="66DEF6A1">
        <w:rPr/>
        <w:t>Volunteer</w:t>
      </w:r>
      <w:r w:rsidR="66DEF6A1">
        <w:rPr/>
        <w:t xml:space="preserve"> helpers for the club) this is paid for by the club. </w:t>
      </w:r>
    </w:p>
    <w:p w:rsidR="00294B2E" w:rsidP="576C00E0" w:rsidRDefault="00294B2E" w14:paraId="524DCED1" w14:textId="4C0E3F36">
      <w:pPr>
        <w:jc w:val="both"/>
        <w:rPr>
          <w:ins w:author="Okehampton Otters Swimming Club" w:date="2021-11-05T01:31:02.07Z" w:id="1188081204"/>
          <w:b w:val="1"/>
          <w:bCs w:val="1"/>
          <w:u w:val="single"/>
        </w:rPr>
      </w:pPr>
      <w:r w:rsidR="66DEF6A1">
        <w:rPr/>
        <w:t xml:space="preserve">We have averaged the fees out over 11mths of the year to make them more </w:t>
      </w:r>
      <w:r w:rsidR="66DEF6A1">
        <w:rPr/>
        <w:t>affordable</w:t>
      </w:r>
      <w:r w:rsidR="66DEF6A1">
        <w:rPr/>
        <w:t xml:space="preserve"> to pay. Fees will be taken on the first of every month except August.</w:t>
      </w:r>
    </w:p>
    <w:p w:rsidR="66DEF6A1" w:rsidP="66DEF6A1" w:rsidRDefault="66DEF6A1" w14:paraId="6A3D5DFE" w14:textId="08E68A3A">
      <w:pPr>
        <w:jc w:val="both"/>
        <w:rPr>
          <w:b w:val="1"/>
          <w:bCs w:val="1"/>
          <w:u w:val="single"/>
        </w:rPr>
      </w:pPr>
    </w:p>
    <w:p w:rsidR="00294B2E" w:rsidP="576C00E0" w:rsidRDefault="00294B2E" w14:paraId="6DC3FD43" w14:textId="74EF4F84">
      <w:pPr>
        <w:jc w:val="both"/>
        <w:rPr>
          <w:b w:val="1"/>
          <w:bCs w:val="1"/>
          <w:u w:val="single"/>
        </w:rPr>
      </w:pPr>
      <w:r w:rsidRPr="576C00E0" w:rsidR="576C00E0">
        <w:rPr>
          <w:b w:val="1"/>
          <w:bCs w:val="1"/>
          <w:u w:val="single"/>
        </w:rPr>
        <w:t>C</w:t>
      </w:r>
      <w:r w:rsidRPr="576C00E0" w:rsidR="576C00E0">
        <w:rPr>
          <w:b w:val="1"/>
          <w:bCs w:val="1"/>
          <w:u w:val="single"/>
        </w:rPr>
        <w:t>OMMUNICATION</w:t>
      </w:r>
    </w:p>
    <w:p w:rsidR="00294B2E" w:rsidP="002B5686" w:rsidRDefault="00294B2E" w14:paraId="43B15C36" w14:textId="32AF09DE">
      <w:pPr>
        <w:jc w:val="both"/>
      </w:pPr>
      <w:r w:rsidR="2BD10542">
        <w:rPr/>
        <w:t xml:space="preserve">You can find us on Facebook which is our preferred way to stay in touch with members. We also email out all information as we appreciate that not everyone is a social media user.  We will attempt to add information to our website as things change which is </w:t>
      </w:r>
      <w:r>
        <w:fldChar w:fldCharType="begin"/>
      </w:r>
      <w:r>
        <w:instrText xml:space="preserve"> HYPERLINK "http://www.okehamptonotters.co.uk" </w:instrText>
      </w:r>
      <w:r>
        <w:fldChar w:fldCharType="separate"/>
      </w:r>
      <w:r w:rsidRPr="2BD10542" w:rsidR="2BD10542">
        <w:rPr>
          <w:rStyle w:val="Hyperlink"/>
        </w:rPr>
        <w:t>www.okehamptonotters.co.uk</w:t>
      </w:r>
      <w:r>
        <w:fldChar w:fldCharType="end"/>
      </w:r>
      <w:r w:rsidR="2BD10542">
        <w:rPr/>
        <w:t xml:space="preserve"> </w:t>
      </w:r>
    </w:p>
    <w:p w:rsidR="00294B2E" w:rsidP="002B5686" w:rsidRDefault="00294B2E" w14:paraId="70E904E6" w14:textId="4B724EDC">
      <w:pPr>
        <w:jc w:val="both"/>
      </w:pPr>
      <w:r w:rsidR="2BD10542">
        <w:rPr/>
        <w:t xml:space="preserve">If you have any queries please speak to a committee member at the pool and they will be happy to help or email us </w:t>
      </w:r>
      <w:hyperlink r:id="R01b2f6d1b24f4a2f">
        <w:r w:rsidRPr="2BD10542" w:rsidR="2BD10542">
          <w:rPr>
            <w:rStyle w:val="Hyperlink"/>
          </w:rPr>
          <w:t>otterscomms@hotmail.com</w:t>
        </w:r>
      </w:hyperlink>
    </w:p>
    <w:p w:rsidR="00294B2E" w:rsidP="002B5686" w:rsidRDefault="00294B2E" w14:paraId="11D89F1A" w14:textId="13254FDB">
      <w:pPr>
        <w:jc w:val="both"/>
      </w:pPr>
    </w:p>
    <w:p w:rsidR="006F4CDA" w:rsidP="002B5686" w:rsidRDefault="006F4CDA" w14:paraId="19754FB7" w14:textId="125A2DC9">
      <w:pPr>
        <w:jc w:val="both"/>
      </w:pPr>
      <w:r>
        <w:t>Kind regards</w:t>
      </w:r>
    </w:p>
    <w:p w:rsidR="006F4CDA" w:rsidP="002B5686" w:rsidRDefault="006F4CDA" w14:paraId="587E2E61" w14:textId="3BAC7FBF">
      <w:pPr>
        <w:jc w:val="both"/>
      </w:pPr>
    </w:p>
    <w:p w:rsidR="006F4CDA" w:rsidP="002B5686" w:rsidRDefault="006F4CDA" w14:paraId="63AD993A" w14:textId="38E439F6">
      <w:pPr>
        <w:jc w:val="both"/>
      </w:pPr>
      <w:r>
        <w:t>The Committee</w:t>
      </w:r>
    </w:p>
    <w:p w:rsidRPr="00294B2E" w:rsidR="006F4CDA" w:rsidP="002B5686" w:rsidRDefault="006F4CDA" w14:paraId="2690562E" w14:textId="25A313B7">
      <w:pPr>
        <w:jc w:val="both"/>
      </w:pPr>
      <w:r>
        <w:t>Okehampton Otters Swimming and Lifesaving Club</w:t>
      </w:r>
    </w:p>
    <w:sectPr w:rsidRPr="00294B2E" w:rsidR="006F4CDA" w:rsidSect="002B568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86"/>
    <w:rsid w:val="00013BC4"/>
    <w:rsid w:val="001A79F9"/>
    <w:rsid w:val="00294B2E"/>
    <w:rsid w:val="002B5686"/>
    <w:rsid w:val="00325118"/>
    <w:rsid w:val="003C05AD"/>
    <w:rsid w:val="00446278"/>
    <w:rsid w:val="00596118"/>
    <w:rsid w:val="005F249B"/>
    <w:rsid w:val="006F4CDA"/>
    <w:rsid w:val="00723994"/>
    <w:rsid w:val="00797F6D"/>
    <w:rsid w:val="00986896"/>
    <w:rsid w:val="009F1ABA"/>
    <w:rsid w:val="00A24CA9"/>
    <w:rsid w:val="00A27428"/>
    <w:rsid w:val="00B14615"/>
    <w:rsid w:val="00B80D5C"/>
    <w:rsid w:val="00BE20F0"/>
    <w:rsid w:val="00D11FEF"/>
    <w:rsid w:val="08698FF5"/>
    <w:rsid w:val="0C4DD2E2"/>
    <w:rsid w:val="134513D2"/>
    <w:rsid w:val="20E196AC"/>
    <w:rsid w:val="22B0931E"/>
    <w:rsid w:val="2BD10542"/>
    <w:rsid w:val="2DF2C2A0"/>
    <w:rsid w:val="377657B6"/>
    <w:rsid w:val="3CAF4389"/>
    <w:rsid w:val="4BE722D7"/>
    <w:rsid w:val="576C00E0"/>
    <w:rsid w:val="66DEF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DBA"/>
  <w15:chartTrackingRefBased/>
  <w15:docId w15:val="{D1A86530-A26C-49C5-B4A7-B7E594596A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274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14615"/>
    <w:rPr>
      <w:color w:val="0563C1" w:themeColor="hyperlink"/>
      <w:u w:val="single"/>
    </w:rPr>
  </w:style>
  <w:style w:type="character" w:styleId="UnresolvedMention1" w:customStyle="1">
    <w:name w:val="Unresolved Mention1"/>
    <w:basedOn w:val="DefaultParagraphFont"/>
    <w:uiPriority w:val="99"/>
    <w:semiHidden/>
    <w:unhideWhenUsed/>
    <w:rsid w:val="00B14615"/>
    <w:rPr>
      <w:color w:val="605E5C"/>
      <w:shd w:val="clear" w:color="auto" w:fill="E1DFDD"/>
    </w:rPr>
  </w:style>
  <w:style w:type="character" w:styleId="CommentReference">
    <w:name w:val="annotation reference"/>
    <w:basedOn w:val="DefaultParagraphFont"/>
    <w:uiPriority w:val="99"/>
    <w:semiHidden/>
    <w:unhideWhenUsed/>
    <w:rsid w:val="00797F6D"/>
    <w:rPr>
      <w:sz w:val="16"/>
      <w:szCs w:val="16"/>
    </w:rPr>
  </w:style>
  <w:style w:type="paragraph" w:styleId="CommentText">
    <w:name w:val="annotation text"/>
    <w:basedOn w:val="Normal"/>
    <w:link w:val="CommentTextChar"/>
    <w:uiPriority w:val="99"/>
    <w:semiHidden/>
    <w:unhideWhenUsed/>
    <w:rsid w:val="00797F6D"/>
    <w:pPr>
      <w:spacing w:line="240" w:lineRule="auto"/>
    </w:pPr>
    <w:rPr>
      <w:sz w:val="20"/>
      <w:szCs w:val="20"/>
    </w:rPr>
  </w:style>
  <w:style w:type="character" w:styleId="CommentTextChar" w:customStyle="1">
    <w:name w:val="Comment Text Char"/>
    <w:basedOn w:val="DefaultParagraphFont"/>
    <w:link w:val="CommentText"/>
    <w:uiPriority w:val="99"/>
    <w:semiHidden/>
    <w:rsid w:val="00797F6D"/>
    <w:rPr>
      <w:sz w:val="20"/>
      <w:szCs w:val="20"/>
    </w:rPr>
  </w:style>
  <w:style w:type="paragraph" w:styleId="CommentSubject">
    <w:name w:val="annotation subject"/>
    <w:basedOn w:val="CommentText"/>
    <w:next w:val="CommentText"/>
    <w:link w:val="CommentSubjectChar"/>
    <w:uiPriority w:val="99"/>
    <w:semiHidden/>
    <w:unhideWhenUsed/>
    <w:rsid w:val="00797F6D"/>
    <w:rPr>
      <w:b/>
      <w:bCs/>
    </w:rPr>
  </w:style>
  <w:style w:type="character" w:styleId="CommentSubjectChar" w:customStyle="1">
    <w:name w:val="Comment Subject Char"/>
    <w:basedOn w:val="CommentTextChar"/>
    <w:link w:val="CommentSubject"/>
    <w:uiPriority w:val="99"/>
    <w:semiHidden/>
    <w:rsid w:val="00797F6D"/>
    <w:rPr>
      <w:b/>
      <w:bCs/>
      <w:sz w:val="20"/>
      <w:szCs w:val="20"/>
    </w:rPr>
  </w:style>
  <w:style w:type="paragraph" w:styleId="BalloonText">
    <w:name w:val="Balloon Text"/>
    <w:basedOn w:val="Normal"/>
    <w:link w:val="BalloonTextChar"/>
    <w:uiPriority w:val="99"/>
    <w:semiHidden/>
    <w:unhideWhenUsed/>
    <w:rsid w:val="00797F6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7F6D"/>
    <w:rPr>
      <w:rFonts w:ascii="Segoe UI" w:hAnsi="Segoe UI" w:cs="Segoe UI"/>
      <w:sz w:val="18"/>
      <w:szCs w:val="18"/>
    </w:rPr>
  </w:style>
  <w:style w:type="character" w:styleId="UnresolvedMention">
    <w:name w:val="Unresolved Mention"/>
    <w:basedOn w:val="DefaultParagraphFont"/>
    <w:uiPriority w:val="99"/>
    <w:semiHidden/>
    <w:unhideWhenUsed/>
    <w:rsid w:val="00D1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4" /><Relationship Type="http://schemas.openxmlformats.org/officeDocument/2006/relationships/theme" Target="theme/theme1.xml" Id="rId9" /><Relationship Type="http://schemas.openxmlformats.org/officeDocument/2006/relationships/hyperlink" Target="http://www.swimming.org" TargetMode="External" Id="R4da4d18c6b40434e" /><Relationship Type="http://schemas.openxmlformats.org/officeDocument/2006/relationships/hyperlink" Target="mailto:otterscomms@hotmail.com" TargetMode="External" Id="R01b2f6d1b24f4a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Rachael Cleave</dc:creator>
  <keywords/>
  <dc:description/>
  <lastModifiedBy>Okehampton Otters Swimming Club</lastModifiedBy>
  <revision>14</revision>
  <dcterms:created xsi:type="dcterms:W3CDTF">2021-09-06T22:24:00.0000000Z</dcterms:created>
  <dcterms:modified xsi:type="dcterms:W3CDTF">2022-09-26T13:50:46.2749137Z</dcterms:modified>
</coreProperties>
</file>